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68" w:rsidRPr="00C06068" w:rsidRDefault="00C06068" w:rsidP="00C06068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a13"/>
      <w:bookmarkEnd w:id="0"/>
      <w:r w:rsidRPr="00C0606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ЗАКОН РЕСПУБЛИКИ БЕЛАРУСЬ</w:t>
      </w:r>
    </w:p>
    <w:p w:rsidR="00C06068" w:rsidRPr="00C06068" w:rsidRDefault="00C06068" w:rsidP="00C06068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068">
        <w:rPr>
          <w:rFonts w:ascii="Times New Roman" w:eastAsia="Times New Roman" w:hAnsi="Times New Roman" w:cs="Times New Roman"/>
          <w:i/>
          <w:iCs/>
          <w:sz w:val="24"/>
          <w:szCs w:val="24"/>
        </w:rPr>
        <w:t>17 июля 2002 г. № 124-З</w:t>
      </w:r>
    </w:p>
    <w:p w:rsidR="00C06068" w:rsidRPr="00C06068" w:rsidRDefault="00C06068" w:rsidP="00C06068">
      <w:pPr>
        <w:spacing w:before="360" w:after="360" w:line="240" w:lineRule="auto"/>
        <w:ind w:right="22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606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Об установлении и порядке повышения минимальной заработной платы</w:t>
      </w:r>
    </w:p>
    <w:p w:rsidR="00C06068" w:rsidRPr="00C06068" w:rsidRDefault="00C06068" w:rsidP="00C06068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6068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C06068">
        <w:rPr>
          <w:rFonts w:ascii="Times New Roman" w:eastAsia="Times New Roman" w:hAnsi="Times New Roman" w:cs="Times New Roman"/>
          <w:sz w:val="24"/>
          <w:szCs w:val="24"/>
        </w:rPr>
        <w:t xml:space="preserve"> Палатой представителей 21 июня 2002 года</w:t>
      </w:r>
      <w:r w:rsidRPr="00C06068">
        <w:rPr>
          <w:rFonts w:ascii="Times New Roman" w:eastAsia="Times New Roman" w:hAnsi="Times New Roman" w:cs="Times New Roman"/>
          <w:sz w:val="24"/>
          <w:szCs w:val="24"/>
        </w:rPr>
        <w:br/>
        <w:t>Одобрен Советом Республики 28 июня 2002 года</w:t>
      </w:r>
    </w:p>
    <w:p w:rsidR="00C06068" w:rsidRPr="00C06068" w:rsidRDefault="00C06068" w:rsidP="00C06068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</w:rPr>
      </w:pPr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C06068" w:rsidRPr="00C06068" w:rsidRDefault="00C06068" w:rsidP="00C0606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ins w:id="1" w:author="Unknown" w:date="2009-12-31T00:00:00Z"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HYPERLINK "file:///C:\\Gbinfo_u\\golenok\\Temp\\178214.htm" \l "a1" \o "-" </w:instrTex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C060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</w:rPr>
          <w:t>Закон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Республики Беларусь  от 31 декабря 2009 г. № 114-З (Национальный реестр правовых актов Республики Беларусь, 2010 г., № 15, 2/1666)</w:t>
        </w:r>
      </w:ins>
      <w:ins w:id="2" w:author="Unknown" w:date="2014-08-04T00:00:00Z"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;</w:t>
        </w:r>
      </w:ins>
    </w:p>
    <w:p w:rsidR="00C06068" w:rsidRPr="00C06068" w:rsidRDefault="00C06068" w:rsidP="00C0606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ins w:id="3" w:author="Unknown" w:date="2014-08-04T00:00:00Z"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HYPERLINK "file:///C:\\Gbinfo_u\\golenok\\Temp\\280552.htm" \l "a1" \o "-" </w:instrTex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C060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</w:rPr>
          <w:t>Закон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Республики Беларусь от 24 апреля 2014 г. № 134-З (Национальный правовой Интернет-портал Республики Беларусь, 03.05.2014, 2/2132) - новая </w:t>
        </w:r>
        <w:r w:rsidRPr="00C0606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редакция</w:t>
        </w:r>
      </w:ins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Закон определяет правовую основу установления и порядка повышения минимальной заработной платы.</w:t>
      </w:r>
    </w:p>
    <w:p w:rsidR="00C06068" w:rsidRPr="00C06068" w:rsidRDefault="00C06068" w:rsidP="00C06068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a26"/>
      <w:bookmarkEnd w:id="4"/>
      <w:r w:rsidRPr="00C06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1. Основные термины, применяемые в настоящем Законе, и их определения</w:t>
      </w:r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настоящем Законе применяются следующие основные термины и их определения:</w:t>
      </w:r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a37"/>
      <w:bookmarkEnd w:id="5"/>
      <w:proofErr w:type="gramStart"/>
      <w:ins w:id="6" w:author="Unknown" w:date="2014-08-04T00:00:00Z"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минимальная заработная плата (месячная и часовая) - государственный минимальный социальный стандарт в области оплаты труда,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нормативных правовых актов и трудового 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HYPERLINK "file:///C:\\Gbinfo_u\\golenok\\Temp\\24465.htm" \l "a12" \o "+" </w:instrTex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C060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</w:rPr>
          <w:t>договора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;</w:t>
        </w:r>
      </w:ins>
      <w:proofErr w:type="gramEnd"/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a47"/>
      <w:bookmarkEnd w:id="7"/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месячная минимальная заработная плата - установленный законодательством низший размер оплаты труда работников за календарный месяц;</w:t>
      </w:r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a50"/>
      <w:bookmarkEnd w:id="8"/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часовая минимальная заработная плата - рассчитанный из установленной законодательством месячной минимальной заработной платы низший размер оплаты труда работников за один час рабочего времени.</w:t>
      </w:r>
    </w:p>
    <w:p w:rsidR="00C06068" w:rsidRPr="00C06068" w:rsidRDefault="00C06068" w:rsidP="00C06068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a27"/>
      <w:bookmarkEnd w:id="9"/>
      <w:r w:rsidRPr="00C06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2. Сфера действия настоящего Закона</w:t>
      </w:r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10" w:author="Unknown" w:date="2014-08-04T00:00:00Z"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Действие настоящего Закона распространяется на всех работников и нанимателей, заключивших трудовой 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HYPERLINK "file:///C:\\Gbinfo_u\\golenok\\Temp\\24465.htm" \l "a12" \o "+" </w:instrTex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C060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</w:rPr>
          <w:t>договор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на территории Республики Беларусь, если иное не установлено законодательными актами или международными договорами Республики Беларусь.</w:t>
        </w:r>
      </w:ins>
    </w:p>
    <w:p w:rsidR="00C06068" w:rsidRPr="00C06068" w:rsidRDefault="00C06068" w:rsidP="00C06068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a43"/>
      <w:bookmarkEnd w:id="11"/>
      <w:r w:rsidRPr="00C06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3. Законодательство об установлении и порядке повышения минимальной заработной платы</w:t>
      </w:r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a36"/>
      <w:bookmarkEnd w:id="12"/>
      <w:ins w:id="13" w:author="Unknown" w:date="2014-08-04T00:00:00Z"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lastRenderedPageBreak/>
          <w:t xml:space="preserve">Законодательство об установлении и порядке повышения минимальной заработной платы </w:t>
        </w:r>
        <w:proofErr w:type="gramStart"/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основывается на 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HYPERLINK "file:///C:\\Gbinfo_u\\golenok\\Temp\\32170.htm" \l "a1" \o "+" </w:instrTex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C060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</w:rPr>
          <w:t>Конституции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Республики Беларусь и состоит</w:t>
        </w:r>
        <w:proofErr w:type="gramEnd"/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из Трудового 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HYPERLINK "file:///C:\\Gbinfo_u\\golenok\\Temp\\33380.htm" \l "a6676" \o "+" </w:instrTex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C060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</w:rPr>
          <w:t>кодекса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Республики Беларусь, настоящего Закона, иных актов законодательства, а также международных договоров Республики Беларусь.</w:t>
        </w:r>
      </w:ins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a41"/>
      <w:bookmarkEnd w:id="14"/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C06068" w:rsidRPr="00C06068" w:rsidRDefault="00C06068" w:rsidP="00C06068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a28"/>
      <w:bookmarkEnd w:id="15"/>
      <w:r w:rsidRPr="00C06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4. Месячная минимальная заработная плата</w:t>
      </w:r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a48"/>
      <w:bookmarkEnd w:id="16"/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Месячная минимальная заработная плата применяется в отношении работников, оплата труда которых производится на основе месячных тарифных ставок (окладов, должностных окладов).</w:t>
      </w:r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a29"/>
      <w:bookmarkEnd w:id="17"/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месячной минимальной заработной платы определяется с учетом:</w:t>
      </w:r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экономических возможностей </w:t>
      </w:r>
      <w:proofErr w:type="gramStart"/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республиканского</w:t>
      </w:r>
      <w:proofErr w:type="gramEnd"/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местных бюджетов, а также нанимателей;</w:t>
      </w:r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 работников в материальных благах и услугах;</w:t>
      </w:r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занятости и производительности труда;</w:t>
      </w:r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прогнозного значения роста потребительских цен;</w:t>
      </w:r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номинальной начисленной среднемесячной заработной платы по республике в целом.</w:t>
      </w:r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a40"/>
      <w:bookmarkEnd w:id="18"/>
      <w:ins w:id="19" w:author="Unknown" w:date="2014-08-04T00:00:00Z"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Совет Министров Республики Беларусь с участием республиканских объединений нанимателей и профессиональных союзов при разработке прогноза социально-экономического развития Республики Беларусь определяет соотношение размеров месячной минимальной заработной платы и минимального потребительского бюджета, обеспечивая ежегодное сближение их размеров.</w:t>
        </w:r>
      </w:ins>
    </w:p>
    <w:bookmarkStart w:id="20" w:name="a42"/>
    <w:bookmarkEnd w:id="20"/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21" w:author="Unknown" w:date="2014-08-04T00:00:00Z"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HYPERLINK "file:///C:\\Gbinfo_u\\golenok\\Temp\\388128.htm" \l "a2" \o "+" </w:instrTex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C060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</w:rPr>
          <w:t>Размер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месячной минимальной заработной платы устанавливается Советом Министров Республики Беларусь ежегодно с 1 января с учетом 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HYPERLINK "file:///C:\\Gbinfo_u\\golenok\\Temp\\47771.htm" \l "a29" \o "+" </w:instrTex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C060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</w:rPr>
          <w:t>части второй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настоящей статьи и соотношения размеров месячной минимальной заработной платы и минимального потребительского бюджета, определенного в соответствии с 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HYPERLINK "file:///C:\\Gbinfo_u\\golenok\\Temp\\47771.htm" \l "a40" \o "+" </w:instrTex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C060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</w:rPr>
          <w:t>частью третьей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настоящей статьи.</w:t>
        </w:r>
      </w:ins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a45"/>
      <w:bookmarkEnd w:id="22"/>
      <w:ins w:id="23" w:author="Unknown" w:date="2014-08-04T00:00:00Z"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Месячная минимальная заработная плата в течение года подлежит индексации в 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HYPERLINK "file:///C:\\Gbinfo_u\\golenok\\Temp\\161651.htm" \l "a3" \o "+" </w:instrTex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C060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</w:rPr>
          <w:t>порядке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предусмотренном для индексации доходов, полученных из бюджетных источников, в соответствии с 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HYPERLINK "file:///C:\\Gbinfo_u\\golenok\\Temp\\34431.htm" \l "a43" \o "+" </w:instrTex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C060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</w:rPr>
          <w:t>законодательством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об индексации доходов населения с учетом инфляции.</w:t>
        </w:r>
      </w:ins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a30"/>
      <w:bookmarkEnd w:id="24"/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Коллективным договором (соглашением) может быть установлен иной размер месячной минимальной заработной платы, но не ниже размера месячной минимальной заработной платы, установленного в соответствии с настоящим Законом.</w:t>
      </w:r>
    </w:p>
    <w:p w:rsidR="00C06068" w:rsidRPr="00C06068" w:rsidRDefault="00C06068" w:rsidP="00C06068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5" w:name="a31"/>
      <w:bookmarkEnd w:id="25"/>
      <w:r w:rsidRPr="00C06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5. Часовая минимальная заработная плата</w:t>
      </w:r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a49"/>
      <w:bookmarkEnd w:id="26"/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Часовая минимальная заработная плата применяется в отношении работников, оплата труда которых производится на основе часовых тарифных ставок (окладов, должностных окладов).</w:t>
      </w:r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a46"/>
      <w:bookmarkEnd w:id="27"/>
      <w:ins w:id="28" w:author="Unknown" w:date="2014-08-04T00:00:00Z"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lastRenderedPageBreak/>
          <w:t xml:space="preserve">Размер часовой минимальной заработной платы определяется нанимателем путем деления размера месячной минимальной заработной платы на соотношение расчетной 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HYPERLINK "file:///C:\\Gbinfo_u\\golenok\\Temp\\385579.htm" \l "a2" \o "+" </w:instrTex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C060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</w:rPr>
          <w:t>нормы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рабочего времени календарного года, установленной для соответствующих категорий работников нанимателем в соответствии с законодательством о труде, и количества месяцев календарного года.</w:t>
        </w:r>
      </w:ins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Часовая минимальная заработная плата изменяется нанимателем при изменении размера месячной минимальной заработной платы, в том числе в связи с индексацией месячной минимальной заработной платы.</w:t>
      </w:r>
    </w:p>
    <w:p w:rsidR="00C06068" w:rsidRPr="00C06068" w:rsidRDefault="00C06068" w:rsidP="00C06068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9" w:name="a32"/>
      <w:bookmarkEnd w:id="29"/>
      <w:r w:rsidRPr="00C06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6. Применение минимальной заработной платы</w:t>
      </w:r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a38"/>
      <w:bookmarkEnd w:id="30"/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Минимальная заработная плата (месячная и часовая) </w:t>
      </w:r>
      <w:proofErr w:type="gramStart"/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применяется исключительно в сфере трудовых отношений и обеспечивает</w:t>
      </w:r>
      <w:proofErr w:type="gramEnd"/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социальную защиту работников.</w:t>
      </w:r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a33"/>
      <w:bookmarkEnd w:id="31"/>
      <w:ins w:id="32" w:author="Unknown" w:date="2014-08-04T00:00:00Z"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Минимальная заработная плата (месячная и часовая) применяется нанимателем при оплате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нормативных правовых актов и трудового 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HYPERLINK "file:///C:\\Gbinfo_u\\golenok\\Temp\\24465.htm" \l "a12" \o "+" </w:instrTex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C060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</w:rPr>
          <w:t>договора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 с учетом отработанного рабочего времени.</w:t>
        </w:r>
      </w:ins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a39"/>
      <w:bookmarkEnd w:id="33"/>
      <w:ins w:id="34" w:author="Unknown" w:date="2014-08-04T00:00:00Z"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Работнику, у которого размер начисленной заработной платы оказался ниже размера минимальной заработной платы (месячной и часовой), установленного и применяемого в соответствии с настоящим Законом, наниматель обязан произвести доплату до размера минимальной заработной платы (месячной и часовой). </w:t>
        </w:r>
        <w:proofErr w:type="gramStart"/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При определении доплаты до размера минимальной заработной платы (месячной и часовой) в размере начисленной заработной платы работника не учитываются выплаты компенсирующего характера и выплаты, не связанные с выполнением работником обязанностей, вытекающих из законодательства, локальных нормативных правовых актов и трудового 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HYPERLINK "file:///C:\\Gbinfo_u\\golenok\\Temp\\24465.htm" \l "a12" \o "+" </w:instrTex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C060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</w:rPr>
          <w:t>договора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. 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HYPERLINK "file:///C:\\Gbinfo_u\\golenok\\Temp\\285607.htm" \l "a2" \o "+" </w:instrTex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C060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</w:rPr>
          <w:t>Перечень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указанных выплат устанавливается республиканским органом государственного управления, проводящим государственную политику в области оплаты труда.</w:t>
        </w:r>
      </w:ins>
      <w:proofErr w:type="gramEnd"/>
    </w:p>
    <w:p w:rsidR="00C06068" w:rsidRPr="00C06068" w:rsidRDefault="00C06068" w:rsidP="00C06068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5" w:name="a44"/>
      <w:bookmarkEnd w:id="35"/>
      <w:r w:rsidRPr="00C06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7. Источники финансирования расходов на выплату минимальной заработной платы</w:t>
      </w:r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36" w:author="Unknown" w:date="2014-08-04T00:00:00Z"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Минимальная заработная плата (месячная и часовая) выплачивается бюджетными организациями и иными 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HYPERLINK "file:///C:\\Gbinfo_u\\golenok\\Temp\\203558.htm" \l "a18" \o "+" </w:instrTex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C0606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</w:rPr>
          <w:t>организациями</w:t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  <w:r w:rsidRPr="00C0606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 получающими субсидии, работники которых приравнены по оплате труда к работникам бюджетных организаций, за счет средств соответствующих бюджетов, иными организациями - за счет средств, предназначенных на оплату труда.</w:t>
        </w:r>
      </w:ins>
    </w:p>
    <w:p w:rsidR="00C06068" w:rsidRPr="00C06068" w:rsidRDefault="00C06068" w:rsidP="00C06068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7" w:name="a34"/>
      <w:bookmarkEnd w:id="37"/>
      <w:r w:rsidRPr="00C06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8. Ответственность за нарушение законодательства об установлении и порядке повышения минимальной заработной платы</w:t>
      </w:r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законодательства об установлении и порядке повышения минимальной заработной платы влечет за собой ответственность в соответствии с законодательными актами.</w:t>
      </w:r>
    </w:p>
    <w:p w:rsidR="00C06068" w:rsidRPr="00C06068" w:rsidRDefault="00C06068" w:rsidP="00C06068">
      <w:pPr>
        <w:spacing w:before="360" w:after="36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8" w:name="a35"/>
      <w:bookmarkEnd w:id="38"/>
      <w:r w:rsidRPr="00C06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9. Рассмотрение споров по вопросам применения законодательства об установлении и порядке повышения минимальной заработной платы</w:t>
      </w:r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0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Споры по вопросам применения законодательства об установлении и порядке повышения минимальной заработной платы рассматриваются комиссией по трудовым спорам и (или) судом.</w:t>
      </w:r>
    </w:p>
    <w:p w:rsidR="00C06068" w:rsidRPr="00C06068" w:rsidRDefault="00C06068" w:rsidP="00C0606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06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C06068" w:rsidRPr="00C06068" w:rsidTr="00C0606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068" w:rsidRPr="00C06068" w:rsidRDefault="00C06068" w:rsidP="00C06068">
            <w:pPr>
              <w:spacing w:before="160" w:after="160"/>
              <w:rPr>
                <w:sz w:val="24"/>
                <w:szCs w:val="24"/>
              </w:rPr>
            </w:pPr>
            <w:r w:rsidRPr="00C06068">
              <w:rPr>
                <w:b/>
                <w:bCs/>
                <w:i/>
                <w:iCs/>
                <w:sz w:val="22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6068" w:rsidRPr="00C06068" w:rsidRDefault="00C06068" w:rsidP="00C06068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C06068">
              <w:rPr>
                <w:b/>
                <w:bCs/>
                <w:i/>
                <w:iCs/>
                <w:sz w:val="22"/>
              </w:rPr>
              <w:t>А.Лукашенко</w:t>
            </w:r>
          </w:p>
        </w:tc>
      </w:tr>
    </w:tbl>
    <w:p w:rsidR="00000000" w:rsidRDefault="00C0606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068"/>
    <w:rsid w:val="00C0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068"/>
    <w:rPr>
      <w:color w:val="0038C8"/>
      <w:u w:val="single"/>
    </w:rPr>
  </w:style>
  <w:style w:type="paragraph" w:customStyle="1" w:styleId="article">
    <w:name w:val="article"/>
    <w:basedOn w:val="a"/>
    <w:rsid w:val="00C06068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C0606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inodobren">
    <w:name w:val="prinodobren"/>
    <w:basedOn w:val="a"/>
    <w:rsid w:val="00C06068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C0606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C0606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C0606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0606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C0606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0606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0606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060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060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0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1274</Words>
  <Characters>7266</Characters>
  <Application>Microsoft Office Word</Application>
  <DocSecurity>0</DocSecurity>
  <Lines>60</Lines>
  <Paragraphs>17</Paragraphs>
  <ScaleCrop>false</ScaleCrop>
  <Company>WORK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golenok</dc:creator>
  <cp:keywords/>
  <dc:description/>
  <cp:lastModifiedBy>golenok</cp:lastModifiedBy>
  <cp:revision>2</cp:revision>
  <dcterms:created xsi:type="dcterms:W3CDTF">2019-03-11T07:30:00Z</dcterms:created>
  <dcterms:modified xsi:type="dcterms:W3CDTF">2019-03-11T07:39:00Z</dcterms:modified>
</cp:coreProperties>
</file>